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4E42" w14:textId="77777777" w:rsidR="003B337F" w:rsidRPr="00164736" w:rsidRDefault="003B337F" w:rsidP="00547C26">
      <w:pPr>
        <w:spacing w:after="0" w:line="240" w:lineRule="auto"/>
        <w:ind w:left="1440" w:firstLine="720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 xml:space="preserve">Suspected </w:t>
      </w:r>
      <w:r w:rsidRPr="002C4336">
        <w:rPr>
          <w:rFonts w:ascii="Arial" w:hAnsi="Arial"/>
          <w:b/>
          <w:sz w:val="24"/>
          <w:szCs w:val="24"/>
        </w:rPr>
        <w:t>Gynaecological</w:t>
      </w:r>
      <w:r>
        <w:rPr>
          <w:rFonts w:ascii="Arial" w:hAnsi="Arial"/>
          <w:b/>
          <w:sz w:val="24"/>
          <w:szCs w:val="24"/>
        </w:rPr>
        <w:t xml:space="preserve"> </w:t>
      </w:r>
      <w:r w:rsidRPr="00164736">
        <w:rPr>
          <w:rFonts w:ascii="Arial" w:hAnsi="Arial" w:cs="Arial"/>
          <w:b/>
          <w:sz w:val="24"/>
        </w:rPr>
        <w:t>Cancer Referral Form</w:t>
      </w:r>
    </w:p>
    <w:p w14:paraId="31881670" w14:textId="77777777" w:rsidR="003B337F" w:rsidRDefault="003B337F" w:rsidP="003B337F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377"/>
        <w:gridCol w:w="2654"/>
        <w:gridCol w:w="2738"/>
      </w:tblGrid>
      <w:tr w:rsidR="003B337F" w14:paraId="21DCE326" w14:textId="77777777" w:rsidTr="00537B5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D1A612" w14:textId="77777777" w:rsidR="003B337F" w:rsidRPr="00547C26" w:rsidRDefault="003B337F" w:rsidP="00537B5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>Patient Details</w:t>
            </w:r>
          </w:p>
        </w:tc>
      </w:tr>
      <w:tr w:rsidR="003B337F" w14:paraId="15ECEF39" w14:textId="77777777" w:rsidTr="00537B5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DDC8" w14:textId="77777777" w:rsidR="003B337F" w:rsidRPr="00547C26" w:rsidRDefault="003B337F" w:rsidP="00685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053E" w14:textId="77777777" w:rsidR="003B337F" w:rsidRPr="00547C26" w:rsidRDefault="003B337F" w:rsidP="00685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Date of Birth:  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37F" w14:paraId="6CB3FDCA" w14:textId="77777777" w:rsidTr="00537B5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0D10" w14:textId="77777777" w:rsidR="003B337F" w:rsidRPr="00547C26" w:rsidRDefault="003B337F" w:rsidP="00685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Forename(s):  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F0DD" w14:textId="77777777" w:rsidR="003B337F" w:rsidRPr="00547C26" w:rsidRDefault="003B337F" w:rsidP="00685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Gender: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B337F" w14:paraId="3CD9073B" w14:textId="77777777" w:rsidTr="00537B5A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0E5E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Address (</w:t>
            </w:r>
            <w:proofErr w:type="spellStart"/>
            <w:r w:rsidRPr="00547C26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547C26">
              <w:rPr>
                <w:rFonts w:ascii="Arial" w:hAnsi="Arial" w:cs="Arial"/>
                <w:sz w:val="20"/>
                <w:szCs w:val="20"/>
              </w:rPr>
              <w:t xml:space="preserve"> postcode):</w:t>
            </w:r>
          </w:p>
          <w:p w14:paraId="5F5FF9D9" w14:textId="77777777" w:rsidR="003B337F" w:rsidRPr="00547C26" w:rsidRDefault="00741A28" w:rsidP="00685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C26">
              <w:rPr>
                <w:rFonts w:ascii="Arial" w:hAnsi="Arial" w:cs="Arial"/>
                <w:sz w:val="20"/>
                <w:szCs w:val="20"/>
              </w:rPr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E189" w14:textId="77777777" w:rsidR="003B337F" w:rsidRPr="00547C26" w:rsidRDefault="003B337F" w:rsidP="00685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NHS Number:  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37F" w14:paraId="0A7AD388" w14:textId="77777777" w:rsidTr="00537B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0B1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6479C142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bookmarkStart w:id="0" w:name="_Hlk34731874"/>
            <w:r w:rsidRPr="00693C9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Please check </w:t>
            </w:r>
            <w:proofErr w:type="spellStart"/>
            <w:r w:rsidRPr="00693C9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tel</w:t>
            </w:r>
            <w:proofErr w:type="spellEnd"/>
            <w:r w:rsidRPr="00693C9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proofErr w:type="spellStart"/>
            <w:r w:rsidRPr="00693C9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nos</w:t>
            </w:r>
            <w:proofErr w:type="spellEnd"/>
            <w:r w:rsidRPr="00693C9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with patient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DDAA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18FF90B0" w14:textId="77777777" w:rsidR="003B337F" w:rsidRPr="00547C26" w:rsidRDefault="00741A28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C26">
              <w:rPr>
                <w:rFonts w:ascii="Arial" w:hAnsi="Arial" w:cs="Arial"/>
                <w:sz w:val="20"/>
                <w:szCs w:val="20"/>
              </w:rPr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5FD2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028EB164" w14:textId="77777777" w:rsidR="003B337F" w:rsidRPr="00547C26" w:rsidRDefault="00741A28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C26">
              <w:rPr>
                <w:rFonts w:ascii="Arial" w:hAnsi="Arial" w:cs="Arial"/>
                <w:sz w:val="20"/>
                <w:szCs w:val="20"/>
              </w:rPr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0259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7ABEF2F0" w14:textId="77777777" w:rsidR="003B337F" w:rsidRPr="00547C26" w:rsidRDefault="00741A28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C26">
              <w:rPr>
                <w:rFonts w:ascii="Arial" w:hAnsi="Arial" w:cs="Arial"/>
                <w:sz w:val="20"/>
                <w:szCs w:val="20"/>
              </w:rPr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37F" w14:paraId="3575925C" w14:textId="77777777" w:rsidTr="00537B5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11C314" w14:textId="77777777" w:rsidR="003B337F" w:rsidRPr="00547C26" w:rsidRDefault="003B337F" w:rsidP="00537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26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3B337F" w14:paraId="1FF763A2" w14:textId="77777777" w:rsidTr="00537B5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A0D2" w14:textId="77777777" w:rsidR="003B337F" w:rsidRPr="00547C26" w:rsidRDefault="003B337F" w:rsidP="00685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Referring GP:  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8A7B" w14:textId="77777777" w:rsidR="003B337F" w:rsidRPr="00547C26" w:rsidRDefault="003B337F" w:rsidP="00685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GP Tel No:  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37F" w14:paraId="26402DA4" w14:textId="77777777" w:rsidTr="00537B5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F43F" w14:textId="77777777" w:rsidR="003B337F" w:rsidRPr="00547C26" w:rsidRDefault="003B337F" w:rsidP="00685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Practice Name:  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1026" w14:textId="77777777" w:rsidR="003B337F" w:rsidRPr="00547C26" w:rsidRDefault="003B337F" w:rsidP="00741A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Practice Email Address: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B337F" w14:paraId="1919F6FE" w14:textId="77777777" w:rsidTr="00537B5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A06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Practice Address: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3E598E" w14:textId="77777777" w:rsidR="003B337F" w:rsidRPr="00547C26" w:rsidRDefault="00741A28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C26">
              <w:rPr>
                <w:rFonts w:ascii="Arial" w:hAnsi="Arial" w:cs="Arial"/>
                <w:sz w:val="20"/>
                <w:szCs w:val="20"/>
              </w:rPr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9153" w14:textId="77777777" w:rsidR="003B337F" w:rsidRPr="00547C26" w:rsidRDefault="003B337F" w:rsidP="00741A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1A28"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253FF3" w14:textId="77777777" w:rsidR="003B337F" w:rsidRDefault="003B337F" w:rsidP="003B337F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1679"/>
        <w:gridCol w:w="2061"/>
        <w:gridCol w:w="2907"/>
      </w:tblGrid>
      <w:tr w:rsidR="003B337F" w:rsidRPr="001E1796" w14:paraId="17FF7E90" w14:textId="77777777" w:rsidTr="00DC39C9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13004D" w14:textId="77777777" w:rsidR="003B337F" w:rsidRPr="001E1796" w:rsidRDefault="003B337F" w:rsidP="00537B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1796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3B337F" w:rsidRPr="001E1796" w14:paraId="7200870C" w14:textId="77777777" w:rsidTr="00DC39C9">
        <w:tc>
          <w:tcPr>
            <w:tcW w:w="77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72611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 w:rsidRPr="00547C2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C2628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3B337F" w:rsidRPr="001E1796" w14:paraId="43DCBEB3" w14:textId="77777777" w:rsidTr="00DC39C9">
        <w:tc>
          <w:tcPr>
            <w:tcW w:w="7734" w:type="dxa"/>
            <w:gridSpan w:val="3"/>
            <w:shd w:val="clear" w:color="auto" w:fill="auto"/>
            <w:vAlign w:val="center"/>
          </w:tcPr>
          <w:p w14:paraId="1949D23F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0136A2B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</w:tr>
      <w:tr w:rsidR="003B337F" w:rsidRPr="001E1796" w14:paraId="0089B6F7" w14:textId="77777777" w:rsidTr="00DC39C9">
        <w:tc>
          <w:tcPr>
            <w:tcW w:w="7734" w:type="dxa"/>
            <w:gridSpan w:val="3"/>
            <w:shd w:val="clear" w:color="auto" w:fill="auto"/>
            <w:vAlign w:val="center"/>
          </w:tcPr>
          <w:p w14:paraId="068CB305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</w:r>
            <w:r w:rsidRPr="00547C2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BC800F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3B337F" w:rsidRPr="001E1796" w14:paraId="42A925CE" w14:textId="77777777" w:rsidTr="00DC39C9">
        <w:trPr>
          <w:trHeight w:val="256"/>
        </w:trPr>
        <w:tc>
          <w:tcPr>
            <w:tcW w:w="10682" w:type="dxa"/>
            <w:gridSpan w:val="4"/>
            <w:shd w:val="clear" w:color="auto" w:fill="auto"/>
            <w:vAlign w:val="center"/>
          </w:tcPr>
          <w:p w14:paraId="3E3CCA58" w14:textId="77777777" w:rsidR="003B337F" w:rsidRPr="00547C26" w:rsidRDefault="003B337F" w:rsidP="00537B5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C26">
              <w:rPr>
                <w:rFonts w:ascii="Arial" w:hAnsi="Arial" w:cs="Arial"/>
                <w:sz w:val="20"/>
                <w:szCs w:val="20"/>
              </w:rPr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3D2B56AE" w14:textId="77777777" w:rsidR="003B337F" w:rsidRPr="00547C26" w:rsidRDefault="003B337F" w:rsidP="00537B5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337F" w:rsidRPr="001E1796" w14:paraId="49E1FEBC" w14:textId="77777777" w:rsidTr="00DC39C9">
        <w:tc>
          <w:tcPr>
            <w:tcW w:w="10682" w:type="dxa"/>
            <w:gridSpan w:val="4"/>
            <w:shd w:val="clear" w:color="auto" w:fill="auto"/>
            <w:vAlign w:val="center"/>
          </w:tcPr>
          <w:p w14:paraId="6E1C2C72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3B337F" w:rsidRPr="001E1796" w14:paraId="36B951B9" w14:textId="77777777" w:rsidTr="00DC39C9">
        <w:tc>
          <w:tcPr>
            <w:tcW w:w="3936" w:type="dxa"/>
            <w:shd w:val="clear" w:color="auto" w:fill="auto"/>
            <w:vAlign w:val="center"/>
          </w:tcPr>
          <w:p w14:paraId="7DF64CBB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EAAB5A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5045" w:type="dxa"/>
            <w:gridSpan w:val="2"/>
            <w:shd w:val="clear" w:color="auto" w:fill="auto"/>
            <w:vAlign w:val="center"/>
          </w:tcPr>
          <w:p w14:paraId="01BC7AA2" w14:textId="77777777" w:rsidR="003B337F" w:rsidRPr="001E1796" w:rsidRDefault="003B337F" w:rsidP="00537B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1796"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3B337F" w:rsidRPr="001E1796" w14:paraId="0B7EFA48" w14:textId="77777777" w:rsidTr="00DC39C9">
        <w:tc>
          <w:tcPr>
            <w:tcW w:w="3936" w:type="dxa"/>
            <w:shd w:val="clear" w:color="auto" w:fill="auto"/>
            <w:vAlign w:val="center"/>
          </w:tcPr>
          <w:p w14:paraId="7E80FAE0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 w:rsidRPr="00547C26"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 w:rsidRPr="00547C2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55DF5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5045" w:type="dxa"/>
            <w:gridSpan w:val="2"/>
            <w:shd w:val="clear" w:color="auto" w:fill="auto"/>
            <w:vAlign w:val="center"/>
          </w:tcPr>
          <w:p w14:paraId="75926022" w14:textId="77777777" w:rsidR="003B337F" w:rsidRPr="001E1796" w:rsidRDefault="003B337F" w:rsidP="00537B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796"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</w:tr>
      <w:tr w:rsidR="003B337F" w:rsidRPr="001E1796" w14:paraId="60CA5685" w14:textId="77777777" w:rsidTr="00DC39C9">
        <w:tc>
          <w:tcPr>
            <w:tcW w:w="3936" w:type="dxa"/>
            <w:shd w:val="clear" w:color="auto" w:fill="auto"/>
            <w:vAlign w:val="center"/>
          </w:tcPr>
          <w:p w14:paraId="21544E6F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1CD98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5045" w:type="dxa"/>
            <w:gridSpan w:val="2"/>
            <w:shd w:val="clear" w:color="auto" w:fill="auto"/>
            <w:vAlign w:val="center"/>
          </w:tcPr>
          <w:p w14:paraId="6F490ED1" w14:textId="77777777" w:rsidR="003B337F" w:rsidRPr="001E1796" w:rsidRDefault="003B337F" w:rsidP="00537B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796">
              <w:rPr>
                <w:rFonts w:ascii="Arial" w:hAnsi="Arial" w:cs="Arial"/>
                <w:sz w:val="18"/>
                <w:szCs w:val="18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</w:tr>
      <w:tr w:rsidR="003B337F" w:rsidRPr="001E1796" w14:paraId="2C72E4ED" w14:textId="77777777" w:rsidTr="00DC39C9">
        <w:tc>
          <w:tcPr>
            <w:tcW w:w="3936" w:type="dxa"/>
            <w:shd w:val="clear" w:color="auto" w:fill="auto"/>
            <w:vAlign w:val="center"/>
          </w:tcPr>
          <w:p w14:paraId="4D660A0D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C777A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5045" w:type="dxa"/>
            <w:gridSpan w:val="2"/>
            <w:shd w:val="clear" w:color="auto" w:fill="auto"/>
            <w:vAlign w:val="center"/>
          </w:tcPr>
          <w:p w14:paraId="33A06C98" w14:textId="77777777" w:rsidR="003B337F" w:rsidRPr="001E1796" w:rsidRDefault="003B337F" w:rsidP="00537B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796"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</w:tr>
      <w:tr w:rsidR="003B337F" w:rsidRPr="001E1796" w14:paraId="6A6426C3" w14:textId="77777777" w:rsidTr="00DC39C9">
        <w:tc>
          <w:tcPr>
            <w:tcW w:w="3936" w:type="dxa"/>
            <w:shd w:val="clear" w:color="auto" w:fill="auto"/>
            <w:vAlign w:val="center"/>
          </w:tcPr>
          <w:p w14:paraId="4EC52C8B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A9F2B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47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5045" w:type="dxa"/>
            <w:gridSpan w:val="2"/>
            <w:shd w:val="clear" w:color="auto" w:fill="auto"/>
            <w:vAlign w:val="center"/>
          </w:tcPr>
          <w:p w14:paraId="32C92A2F" w14:textId="77777777" w:rsidR="003B337F" w:rsidRPr="001E1796" w:rsidRDefault="003B337F" w:rsidP="00537B5A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</w:tc>
      </w:tr>
    </w:tbl>
    <w:p w14:paraId="1F2FF0F1" w14:textId="77777777" w:rsidR="003B337F" w:rsidRPr="00164736" w:rsidRDefault="003B337F" w:rsidP="003B337F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3B337F" w:rsidRPr="001E1796" w14:paraId="047CE1FF" w14:textId="77777777" w:rsidTr="00537B5A">
        <w:tc>
          <w:tcPr>
            <w:tcW w:w="10682" w:type="dxa"/>
            <w:shd w:val="clear" w:color="auto" w:fill="auto"/>
          </w:tcPr>
          <w:p w14:paraId="0D3B08D3" w14:textId="77777777" w:rsidR="003B337F" w:rsidRPr="00547C26" w:rsidRDefault="003B337F" w:rsidP="00537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t>It would be helpful if you could provide performance status information (please tick as appropriate)</w:t>
            </w:r>
          </w:p>
          <w:p w14:paraId="2CCE2DC4" w14:textId="77777777" w:rsidR="003B337F" w:rsidRPr="00547C26" w:rsidRDefault="003B337F" w:rsidP="00537B5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C26">
              <w:rPr>
                <w:rFonts w:ascii="Arial" w:hAnsi="Arial"/>
                <w:sz w:val="20"/>
                <w:szCs w:val="20"/>
              </w:rPr>
              <w:t xml:space="preserve">Fully active   </w:t>
            </w:r>
          </w:p>
          <w:p w14:paraId="7CBE8AFF" w14:textId="77777777" w:rsidR="003B337F" w:rsidRPr="00547C26" w:rsidRDefault="003B337F" w:rsidP="00537B5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C26">
              <w:rPr>
                <w:rFonts w:ascii="Arial" w:hAnsi="Arial"/>
                <w:sz w:val="20"/>
                <w:szCs w:val="20"/>
              </w:rPr>
              <w:t xml:space="preserve">Able to carry out light work   </w:t>
            </w:r>
          </w:p>
          <w:p w14:paraId="34E74DD3" w14:textId="77777777" w:rsidR="003B337F" w:rsidRPr="00547C26" w:rsidRDefault="003B337F" w:rsidP="00537B5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C26">
              <w:rPr>
                <w:rFonts w:ascii="Arial" w:hAnsi="Arial"/>
                <w:sz w:val="20"/>
                <w:szCs w:val="20"/>
              </w:rPr>
              <w:t xml:space="preserve">Up &amp; about 50% of waking time  </w:t>
            </w:r>
          </w:p>
          <w:p w14:paraId="28A174CA" w14:textId="77777777" w:rsidR="003B337F" w:rsidRPr="00547C26" w:rsidRDefault="003B337F" w:rsidP="00537B5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C26">
              <w:rPr>
                <w:rFonts w:ascii="Arial" w:hAnsi="Arial"/>
                <w:sz w:val="20"/>
                <w:szCs w:val="20"/>
              </w:rPr>
              <w:t>Limited to self-care, confined to bed/chair 50%</w:t>
            </w:r>
          </w:p>
          <w:p w14:paraId="550A3AC1" w14:textId="77777777" w:rsidR="003B337F" w:rsidRPr="001E1796" w:rsidRDefault="003B337F" w:rsidP="00537B5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4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7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C26">
              <w:rPr>
                <w:rFonts w:ascii="Arial" w:hAnsi="Arial"/>
                <w:sz w:val="20"/>
                <w:szCs w:val="20"/>
              </w:rPr>
              <w:t>No self-care, confined to bed/chair 100%</w:t>
            </w:r>
          </w:p>
        </w:tc>
      </w:tr>
    </w:tbl>
    <w:p w14:paraId="45F6ABFC" w14:textId="77777777" w:rsidR="003B337F" w:rsidRPr="00164736" w:rsidRDefault="003B337F" w:rsidP="003B337F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3B337F" w:rsidRPr="001E1796" w14:paraId="1D620E8A" w14:textId="77777777" w:rsidTr="00537B5A">
        <w:tc>
          <w:tcPr>
            <w:tcW w:w="10682" w:type="dxa"/>
            <w:shd w:val="clear" w:color="auto" w:fill="auto"/>
          </w:tcPr>
          <w:p w14:paraId="2330ACCE" w14:textId="77777777" w:rsidR="003B337F" w:rsidRPr="00547C26" w:rsidRDefault="003B337F" w:rsidP="00537B5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547C26">
              <w:rPr>
                <w:rFonts w:asciiTheme="majorHAnsi" w:hAnsiTheme="majorHAnsi" w:cstheme="majorHAnsi"/>
                <w:sz w:val="20"/>
                <w:szCs w:val="20"/>
              </w:rPr>
              <w:t xml:space="preserve">Please confirm that the patient is aware that this is a suspected cancer referral:   </w: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Theme="majorHAnsi" w:hAnsiTheme="majorHAnsi" w:cstheme="majorHAnsi"/>
                <w:sz w:val="20"/>
                <w:szCs w:val="20"/>
              </w:rPr>
            </w:r>
            <w:r w:rsidR="0035642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Theme="majorHAnsi" w:hAnsiTheme="majorHAnsi" w:cstheme="majorHAnsi"/>
                <w:sz w:val="20"/>
                <w:szCs w:val="20"/>
              </w:rPr>
            </w:r>
            <w:r w:rsidR="0035642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3B337F" w:rsidRPr="001E1796" w14:paraId="1706B41F" w14:textId="77777777" w:rsidTr="00537B5A">
        <w:tc>
          <w:tcPr>
            <w:tcW w:w="10682" w:type="dxa"/>
            <w:shd w:val="clear" w:color="auto" w:fill="auto"/>
          </w:tcPr>
          <w:p w14:paraId="55D48458" w14:textId="77777777" w:rsidR="003B337F" w:rsidRPr="00547C26" w:rsidRDefault="003B337F" w:rsidP="00537B5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sz w:val="20"/>
                <w:szCs w:val="20"/>
              </w:rPr>
              <w:t xml:space="preserve">Date(s) that patient is unable to attend within the next two weeks:  </w: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47C2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  <w:p w14:paraId="54E6175B" w14:textId="77777777" w:rsidR="003B337F" w:rsidRPr="00547C26" w:rsidRDefault="003B337F" w:rsidP="00537B5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1AF3C6" w14:textId="77777777" w:rsidR="003B337F" w:rsidRPr="00547C26" w:rsidRDefault="003B337F" w:rsidP="00537B5A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47C26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3B337F" w:rsidRPr="001E1796" w14:paraId="56D5AE85" w14:textId="77777777" w:rsidTr="005B523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38BDC9" w14:textId="77777777" w:rsidR="003B337F" w:rsidRPr="001E1796" w:rsidRDefault="00256F8B" w:rsidP="00537B5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Reasons for Referral</w:t>
            </w:r>
          </w:p>
        </w:tc>
      </w:tr>
      <w:tr w:rsidR="003B337F" w:rsidRPr="001E1796" w14:paraId="52D70D7D" w14:textId="77777777" w:rsidTr="005B523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10BC" w14:textId="77777777" w:rsidR="003B337F" w:rsidRPr="00547C26" w:rsidRDefault="003B337F" w:rsidP="00537B5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7C2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All patients should meet NICE guidelines for suspected cancer 2015</w:t>
            </w:r>
          </w:p>
          <w:p w14:paraId="17AFF622" w14:textId="77777777" w:rsidR="003B337F" w:rsidRPr="00547C26" w:rsidRDefault="003B337F" w:rsidP="00537B5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5482372A" w14:textId="77777777" w:rsidR="003B337F" w:rsidRPr="001E1796" w:rsidRDefault="00547C26" w:rsidP="00537B5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547C26">
              <w:rPr>
                <w:rFonts w:ascii="Arial" w:hAnsi="Arial"/>
                <w:b/>
                <w:sz w:val="20"/>
                <w:szCs w:val="20"/>
              </w:rPr>
              <w:t>Please detail your reasons for referring, presenting symptoms and your examination findings OR attach a referral letter containing these details.</w:t>
            </w:r>
            <w:r w:rsidR="003B337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3B337F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3B337F">
              <w:rPr>
                <w:rFonts w:ascii="Arial" w:hAnsi="Arial"/>
                <w:b/>
                <w:sz w:val="18"/>
                <w:szCs w:val="18"/>
              </w:rPr>
            </w:r>
            <w:r w:rsidR="003B337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3B337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B337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B337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B337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B337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B337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0"/>
          </w:p>
          <w:p w14:paraId="228B24AB" w14:textId="77777777" w:rsidR="003B337F" w:rsidRPr="001E1796" w:rsidRDefault="003B337F" w:rsidP="00537B5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4F0A88DD" w14:textId="77777777" w:rsidR="003B337F" w:rsidRPr="001E1796" w:rsidRDefault="003B337F" w:rsidP="00537B5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623170D5" w14:textId="77777777" w:rsidR="003B337F" w:rsidRDefault="003B337F" w:rsidP="00537B5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1DC28076" w14:textId="77777777" w:rsidR="00256F8B" w:rsidRDefault="00256F8B" w:rsidP="00537B5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49C6E39E" w14:textId="77777777" w:rsidR="00256F8B" w:rsidRDefault="00256F8B" w:rsidP="00537B5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6E16F971" w14:textId="77777777" w:rsidR="00256F8B" w:rsidRDefault="00256F8B" w:rsidP="00537B5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026C441D" w14:textId="77777777" w:rsidR="00256F8B" w:rsidRDefault="00256F8B" w:rsidP="00537B5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0E7DBAEB" w14:textId="1E07822F" w:rsidR="00DC19B1" w:rsidRDefault="00DC19B1" w:rsidP="00537B5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211A1134" w14:textId="0012C05A" w:rsidR="0011345E" w:rsidRDefault="0011345E" w:rsidP="00537B5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6A69E29B" w14:textId="7B275110" w:rsidR="0011345E" w:rsidRDefault="0011345E" w:rsidP="00537B5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2E5DCAD9" w14:textId="77777777" w:rsidR="0011345E" w:rsidRDefault="0011345E" w:rsidP="00537B5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08788D90" w14:textId="77777777" w:rsidR="00256F8B" w:rsidRDefault="00256F8B" w:rsidP="00537B5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13DB7CAC" w14:textId="77777777" w:rsidR="00256F8B" w:rsidRDefault="00256F8B" w:rsidP="00537B5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664A7E2A" w14:textId="77777777" w:rsidR="003B337F" w:rsidRPr="001E1796" w:rsidRDefault="003B337F" w:rsidP="00537B5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14:paraId="1F2D5465" w14:textId="77777777" w:rsidR="003B337F" w:rsidRPr="001E1796" w:rsidRDefault="003B337F" w:rsidP="003B337F">
      <w:pPr>
        <w:tabs>
          <w:tab w:val="left" w:pos="3465"/>
        </w:tabs>
        <w:spacing w:after="0"/>
        <w:rPr>
          <w:vanish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B337F" w:rsidRPr="001E1796" w14:paraId="377A2829" w14:textId="77777777" w:rsidTr="68E195EF">
        <w:tc>
          <w:tcPr>
            <w:tcW w:w="10740" w:type="dxa"/>
            <w:shd w:val="clear" w:color="auto" w:fill="D9D9D9" w:themeFill="accent6" w:themeFillShade="D9"/>
          </w:tcPr>
          <w:p w14:paraId="290B7452" w14:textId="77777777" w:rsidR="003B337F" w:rsidRPr="001E1796" w:rsidRDefault="003B337F" w:rsidP="00537B5A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96"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052F28" w:rsidRPr="001E1796" w14:paraId="2005D496" w14:textId="77777777" w:rsidTr="68E195EF">
        <w:tc>
          <w:tcPr>
            <w:tcW w:w="10740" w:type="dxa"/>
            <w:shd w:val="clear" w:color="auto" w:fill="auto"/>
          </w:tcPr>
          <w:p w14:paraId="4E742695" w14:textId="40F4A49E" w:rsidR="68E195EF" w:rsidRDefault="68E195EF" w:rsidP="68E195EF">
            <w:pPr>
              <w:spacing w:before="120" w:after="120" w:line="240" w:lineRule="auto"/>
              <w:rPr>
                <w:b/>
                <w:bCs/>
                <w:i/>
                <w:iCs/>
                <w:color w:val="FF0000"/>
              </w:rPr>
            </w:pPr>
            <w:r w:rsidRPr="68E195EF"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Please check site-specific guidance below for required pre-referral tests or treatment changes. </w:t>
            </w:r>
          </w:p>
          <w:p w14:paraId="4FDE8B0A" w14:textId="77777777" w:rsidR="00052F28" w:rsidRDefault="00052F28" w:rsidP="00052F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see the local guidelines on the </w:t>
            </w:r>
            <w:r w:rsidR="00DC39C9">
              <w:rPr>
                <w:rFonts w:ascii="Arial" w:hAnsi="Arial" w:cs="Arial"/>
                <w:b/>
                <w:sz w:val="20"/>
                <w:szCs w:val="20"/>
              </w:rPr>
              <w:t>Devon Formulary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website if you are unsure whether your patient requires referral.</w:t>
            </w:r>
          </w:p>
          <w:p w14:paraId="5651ED34" w14:textId="79276A99" w:rsidR="006E28E0" w:rsidRPr="001E1796" w:rsidRDefault="0046288F" w:rsidP="00052F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Postcoital</w:t>
            </w:r>
            <w:r w:rsidR="006E28E0">
              <w:rPr>
                <w:rFonts w:ascii="Arial" w:hAnsi="Arial" w:cs="Arial"/>
                <w:b/>
                <w:sz w:val="20"/>
                <w:szCs w:val="20"/>
              </w:rPr>
              <w:t xml:space="preserve"> bleeding and intermen</w:t>
            </w:r>
            <w:r w:rsidR="003D1314">
              <w:rPr>
                <w:rFonts w:ascii="Arial" w:hAnsi="Arial" w:cs="Arial"/>
                <w:b/>
                <w:sz w:val="20"/>
                <w:szCs w:val="20"/>
              </w:rPr>
              <w:t xml:space="preserve">strual bleeding with a normal examination should be managed </w:t>
            </w:r>
            <w:r w:rsidR="006C70BE">
              <w:rPr>
                <w:rFonts w:ascii="Arial" w:hAnsi="Arial" w:cs="Arial"/>
                <w:b/>
                <w:sz w:val="20"/>
                <w:szCs w:val="20"/>
              </w:rPr>
              <w:t>initially using local CRG</w:t>
            </w:r>
            <w:r w:rsidR="004248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70BE">
              <w:rPr>
                <w:rFonts w:ascii="Arial" w:hAnsi="Arial" w:cs="Arial"/>
                <w:b/>
                <w:sz w:val="20"/>
                <w:szCs w:val="20"/>
              </w:rPr>
              <w:t>[</w:t>
            </w:r>
            <w:hyperlink r:id="rId11" w:history="1">
              <w:r w:rsidRPr="0046288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Northern</w:t>
              </w:r>
            </w:hyperlink>
            <w:r w:rsidRPr="0046288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12" w:history="1">
              <w:r w:rsidRPr="0046288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Eastern</w:t>
              </w:r>
            </w:hyperlink>
            <w:r w:rsidRPr="0046288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13" w:history="1">
              <w:r w:rsidRPr="0046288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Western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4628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4" w:history="1">
              <w:r w:rsidRPr="0046288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Southern</w:t>
              </w:r>
            </w:hyperlink>
            <w:r w:rsidR="00B15864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3B337F" w:rsidRPr="001E1796" w14:paraId="6BF1A596" w14:textId="77777777" w:rsidTr="68E195EF">
        <w:tc>
          <w:tcPr>
            <w:tcW w:w="10740" w:type="dxa"/>
            <w:shd w:val="clear" w:color="auto" w:fill="auto"/>
          </w:tcPr>
          <w:p w14:paraId="00EAA451" w14:textId="2F239776" w:rsidR="003B337F" w:rsidRDefault="003B337F" w:rsidP="68E195EF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E19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Ovarian cancer </w:t>
            </w:r>
          </w:p>
          <w:p w14:paraId="62783BCE" w14:textId="56D9EE33" w:rsidR="68E195EF" w:rsidRDefault="68E195EF" w:rsidP="68E195EF">
            <w:pPr>
              <w:keepNext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D2BC5A" w14:textId="77777777" w:rsidR="003B337F" w:rsidRPr="001E1796" w:rsidRDefault="003B337F" w:rsidP="00537B5A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E1796">
              <w:rPr>
                <w:rFonts w:ascii="Arial" w:hAnsi="Arial" w:cs="Arial"/>
                <w:sz w:val="20"/>
                <w:szCs w:val="20"/>
              </w:rPr>
              <w:t>hysical examination identifies ascites and/or a pelvic or abdominal mass (which is not obviously uterine fibroids).</w:t>
            </w:r>
            <w:r>
              <w:br/>
            </w:r>
          </w:p>
          <w:p w14:paraId="130FFA97" w14:textId="26BBDCDF" w:rsidR="68E195EF" w:rsidRDefault="68E195EF" w:rsidP="68E195EF">
            <w:pPr>
              <w:pStyle w:val="ListParagraph"/>
              <w:keepNext/>
              <w:numPr>
                <w:ilvl w:val="0"/>
                <w:numId w:val="2"/>
              </w:num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90961A" w14:textId="77777777" w:rsidR="003B337F" w:rsidRPr="00A37CBA" w:rsidRDefault="003B337F" w:rsidP="68E195EF">
            <w:pPr>
              <w:pStyle w:val="ListParagraph"/>
              <w:keepNext/>
              <w:numPr>
                <w:ilvl w:val="0"/>
                <w:numId w:val="2"/>
              </w:num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E1796">
              <w:rPr>
                <w:rFonts w:ascii="Arial" w:hAnsi="Arial" w:cs="Arial"/>
                <w:sz w:val="20"/>
                <w:szCs w:val="20"/>
              </w:rPr>
              <w:t>ltrasound suggests ovarian cancer.</w:t>
            </w:r>
          </w:p>
          <w:p w14:paraId="4A0DB90A" w14:textId="761A3C68" w:rsidR="000E6634" w:rsidRPr="001E1796" w:rsidRDefault="000E6634" w:rsidP="68E195EF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68E195EF">
              <w:rPr>
                <w:rFonts w:ascii="Arial" w:hAnsi="Arial" w:cs="Arial"/>
                <w:b/>
                <w:bCs/>
                <w:sz w:val="20"/>
                <w:szCs w:val="20"/>
              </w:rPr>
              <w:t>It can be difficult to be certain of clinical pelvic examination findings. If you have a low suspicion for cancer</w:t>
            </w:r>
            <w:r w:rsidRPr="68E195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68E195EF">
              <w:rPr>
                <w:rFonts w:ascii="Arial" w:hAnsi="Arial" w:cs="Arial"/>
                <w:b/>
                <w:bCs/>
                <w:sz w:val="20"/>
                <w:szCs w:val="20"/>
              </w:rPr>
              <w:t>please consider organising urgent ultrasound marked ‘to exclude cancer’ where it is available.</w:t>
            </w:r>
          </w:p>
          <w:p w14:paraId="78249624" w14:textId="073401E7" w:rsidR="000E6634" w:rsidRPr="001E1796" w:rsidRDefault="000E6634" w:rsidP="68E195EF">
            <w:pPr>
              <w:keepNext/>
              <w:spacing w:after="0" w:line="240" w:lineRule="auto"/>
              <w:rPr>
                <w:b/>
                <w:bCs/>
              </w:rPr>
            </w:pPr>
          </w:p>
          <w:p w14:paraId="2D1F2DDA" w14:textId="08346150" w:rsidR="000E6634" w:rsidRPr="001E1796" w:rsidRDefault="003B337F" w:rsidP="68E195EF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68E195E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Inclusion of results of CA 125, FBC, Ferritin, LFT, Renal and if patient under age 40 LDH, B HCG and </w:t>
            </w:r>
            <w:proofErr w:type="spellStart"/>
            <w:r w:rsidRPr="68E195E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aFP</w:t>
            </w:r>
            <w:proofErr w:type="spellEnd"/>
            <w:r w:rsidRPr="68E195E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is essential to facilitate triage. </w:t>
            </w:r>
          </w:p>
          <w:p w14:paraId="16DB08EA" w14:textId="34BD36A6" w:rsidR="000E6634" w:rsidRPr="001E1796" w:rsidRDefault="68E195EF" w:rsidP="68E195EF">
            <w:pPr>
              <w:keepNext/>
              <w:spacing w:after="0" w:line="240" w:lineRule="auto"/>
              <w:rPr>
                <w:i/>
                <w:iCs/>
              </w:rPr>
            </w:pPr>
            <w:r w:rsidRPr="68E195EF">
              <w:rPr>
                <w:i/>
                <w:iCs/>
              </w:rPr>
              <w:t xml:space="preserve">You may want to consider completing all tests necessary for an </w:t>
            </w:r>
            <w:commentRangeStart w:id="11"/>
            <w:r w:rsidRPr="68E195EF">
              <w:rPr>
                <w:i/>
                <w:iCs/>
              </w:rPr>
              <w:t>NSS referral</w:t>
            </w:r>
            <w:commentRangeEnd w:id="11"/>
            <w:r w:rsidR="000E6634">
              <w:commentReference w:id="11"/>
            </w:r>
            <w:r w:rsidRPr="68E195EF">
              <w:rPr>
                <w:i/>
                <w:iCs/>
              </w:rPr>
              <w:t xml:space="preserve"> </w:t>
            </w:r>
          </w:p>
        </w:tc>
      </w:tr>
      <w:tr w:rsidR="003B337F" w:rsidRPr="001E1796" w14:paraId="00EA088F" w14:textId="77777777" w:rsidTr="68E195EF">
        <w:tc>
          <w:tcPr>
            <w:tcW w:w="10740" w:type="dxa"/>
            <w:shd w:val="clear" w:color="auto" w:fill="auto"/>
          </w:tcPr>
          <w:p w14:paraId="306A6E9E" w14:textId="77777777" w:rsidR="003B337F" w:rsidRPr="001E1796" w:rsidRDefault="003B337F" w:rsidP="00537B5A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796">
              <w:rPr>
                <w:rFonts w:ascii="Arial" w:hAnsi="Arial" w:cs="Arial"/>
                <w:b/>
                <w:sz w:val="20"/>
                <w:szCs w:val="20"/>
              </w:rPr>
              <w:t>Endometrial cancer</w:t>
            </w:r>
          </w:p>
          <w:p w14:paraId="7E227870" w14:textId="77777777" w:rsidR="003B337F" w:rsidRPr="001E1796" w:rsidRDefault="003B337F" w:rsidP="68E195EF">
            <w:pPr>
              <w:pStyle w:val="ListParagraph"/>
              <w:keepNext/>
              <w:numPr>
                <w:ilvl w:val="0"/>
                <w:numId w:val="1"/>
              </w:num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 Do refer patients aged 55 and over with post-menopausal bleeding (unexplained vaginal bleeding more than 12 months after menstruation has stopped because of the menopause).</w:t>
            </w:r>
          </w:p>
          <w:p w14:paraId="0B73671D" w14:textId="77777777" w:rsidR="003B337F" w:rsidRPr="001E1796" w:rsidRDefault="003B337F" w:rsidP="68E195EF">
            <w:pPr>
              <w:pStyle w:val="ListParagraph"/>
              <w:keepNext/>
              <w:numPr>
                <w:ilvl w:val="0"/>
                <w:numId w:val="1"/>
              </w:num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 Consider referring patients aged under 55 with post-menopausal bleeding. </w:t>
            </w:r>
          </w:p>
          <w:p w14:paraId="2C561A73" w14:textId="08AD9D07" w:rsidR="003B337F" w:rsidRPr="001E1796" w:rsidRDefault="003B337F" w:rsidP="68E195EF">
            <w:pPr>
              <w:keepNext/>
              <w:spacing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68E195EF">
              <w:rPr>
                <w:rFonts w:ascii="Arial" w:hAnsi="Arial" w:cs="Arial"/>
                <w:color w:val="FF0000"/>
                <w:sz w:val="20"/>
                <w:szCs w:val="20"/>
              </w:rPr>
              <w:t xml:space="preserve">If a patient is taking HRT </w:t>
            </w:r>
            <w:del w:id="12" w:author="MAYS, Joe (CLAREMONT MEDICAL PRACTICE - L83056) [2]" w:date="2022-07-11T11:27:00Z">
              <w:r w:rsidRPr="68E195EF" w:rsidDel="00356427">
                <w:rPr>
                  <w:rFonts w:ascii="Arial" w:hAnsi="Arial" w:cs="Arial"/>
                  <w:color w:val="FF0000"/>
                  <w:sz w:val="20"/>
                  <w:szCs w:val="20"/>
                </w:rPr>
                <w:delText>ceasing it for six weeks to evaluate bleeding may be helpful when considering referral</w:delText>
              </w:r>
            </w:del>
            <w:ins w:id="13" w:author="MAYS, Joe (CLAREMONT MEDICAL PRACTICE - L83056) [2]" w:date="2022-07-11T11:27:00Z">
              <w:r w:rsidR="00356427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please </w:t>
              </w:r>
            </w:ins>
            <w:ins w:id="14" w:author="MAYS, Joe (CLAREMONT MEDICAL PRACTICE - L83056) [2]" w:date="2022-07-11T11:28:00Z">
              <w:r w:rsidR="00356427">
                <w:rPr>
                  <w:rFonts w:ascii="Arial" w:hAnsi="Arial" w:cs="Arial"/>
                  <w:color w:val="FF0000"/>
                  <w:sz w:val="20"/>
                  <w:szCs w:val="20"/>
                </w:rPr>
                <w:fldChar w:fldCharType="begin"/>
              </w:r>
              <w:r w:rsidR="00356427">
                <w:rPr>
                  <w:rFonts w:ascii="Arial" w:hAnsi="Arial" w:cs="Arial"/>
                  <w:color w:val="FF0000"/>
                  <w:sz w:val="20"/>
                  <w:szCs w:val="20"/>
                </w:rPr>
                <w:instrText xml:space="preserve"> HYPERLINK "https://thebms.org.uk/wp-content/uploads/2021/10/14-BMS-TfC-Progestogens-and-endometrial-protection-01H.pdf" </w:instrText>
              </w:r>
              <w:r w:rsidR="00356427">
                <w:rPr>
                  <w:rFonts w:ascii="Arial" w:hAnsi="Arial" w:cs="Arial"/>
                  <w:color w:val="FF0000"/>
                  <w:sz w:val="20"/>
                  <w:szCs w:val="20"/>
                </w:rPr>
              </w:r>
              <w:r w:rsidR="00356427">
                <w:rPr>
                  <w:rFonts w:ascii="Arial" w:hAnsi="Arial" w:cs="Arial"/>
                  <w:color w:val="FF0000"/>
                  <w:sz w:val="20"/>
                  <w:szCs w:val="20"/>
                </w:rPr>
                <w:fldChar w:fldCharType="separate"/>
              </w:r>
              <w:r w:rsidR="00356427" w:rsidRPr="00356427">
                <w:rPr>
                  <w:rStyle w:val="Hyperlink"/>
                  <w:rFonts w:ascii="Arial" w:hAnsi="Arial" w:cs="Arial"/>
                  <w:sz w:val="20"/>
                  <w:szCs w:val="20"/>
                </w:rPr>
                <w:t>review BMS guidance on bleeding on HRT</w:t>
              </w:r>
              <w:r w:rsidR="00356427">
                <w:rPr>
                  <w:rFonts w:ascii="Arial" w:hAnsi="Arial" w:cs="Arial"/>
                  <w:color w:val="FF0000"/>
                  <w:sz w:val="20"/>
                  <w:szCs w:val="20"/>
                </w:rPr>
                <w:fldChar w:fldCharType="end"/>
              </w:r>
            </w:ins>
            <w:ins w:id="15" w:author="MAYS, Joe (CLAREMONT MEDICAL PRACTICE - L83056) [2]" w:date="2022-07-11T11:27:00Z">
              <w:r w:rsidR="00356427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prior to referral</w:t>
              </w:r>
            </w:ins>
            <w:r w:rsidRPr="68E195E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654771EA" w14:textId="10DCF807" w:rsidR="003B337F" w:rsidRPr="001E1796" w:rsidRDefault="68E195EF" w:rsidP="68E195EF">
            <w:pPr>
              <w:keepNext/>
              <w:spacing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68E195EF">
              <w:rPr>
                <w:rFonts w:ascii="Arial" w:hAnsi="Arial" w:cs="Arial"/>
                <w:color w:val="FF0000"/>
                <w:sz w:val="20"/>
                <w:szCs w:val="20"/>
              </w:rPr>
              <w:t xml:space="preserve">Please consider coil removal prior to referral. </w:t>
            </w:r>
          </w:p>
        </w:tc>
      </w:tr>
      <w:tr w:rsidR="003B337F" w:rsidRPr="001E1796" w14:paraId="77B5838E" w14:textId="77777777" w:rsidTr="68E195EF">
        <w:tc>
          <w:tcPr>
            <w:tcW w:w="10740" w:type="dxa"/>
            <w:shd w:val="clear" w:color="auto" w:fill="auto"/>
          </w:tcPr>
          <w:p w14:paraId="2D5714AA" w14:textId="77777777" w:rsidR="003B337F" w:rsidRPr="001E1796" w:rsidRDefault="003B337F" w:rsidP="00537B5A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796">
              <w:rPr>
                <w:rFonts w:ascii="Arial" w:hAnsi="Arial" w:cs="Arial"/>
                <w:b/>
                <w:sz w:val="20"/>
                <w:szCs w:val="20"/>
              </w:rPr>
              <w:t>Cervical cancer</w:t>
            </w:r>
          </w:p>
          <w:p w14:paraId="00C098E0" w14:textId="77777777" w:rsidR="003B337F" w:rsidRPr="001E1796" w:rsidRDefault="003B337F" w:rsidP="00537B5A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ppearance of patient’s cervix on examination is consistent with cervical cancer </w:t>
            </w:r>
          </w:p>
        </w:tc>
      </w:tr>
      <w:tr w:rsidR="003B337F" w:rsidRPr="001E1796" w14:paraId="7EDB2205" w14:textId="77777777" w:rsidTr="68E195EF">
        <w:tc>
          <w:tcPr>
            <w:tcW w:w="10740" w:type="dxa"/>
            <w:shd w:val="clear" w:color="auto" w:fill="auto"/>
          </w:tcPr>
          <w:p w14:paraId="0984CD4C" w14:textId="77777777" w:rsidR="003B337F" w:rsidRPr="001E1796" w:rsidRDefault="003B337F" w:rsidP="00537B5A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796">
              <w:rPr>
                <w:rFonts w:ascii="Arial" w:hAnsi="Arial" w:cs="Arial"/>
                <w:b/>
                <w:sz w:val="20"/>
                <w:szCs w:val="20"/>
              </w:rPr>
              <w:t>Vulval cancer</w:t>
            </w:r>
          </w:p>
          <w:p w14:paraId="46C496D4" w14:textId="77777777" w:rsidR="003B337F" w:rsidRPr="001E1796" w:rsidRDefault="003B337F" w:rsidP="00537B5A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nexplained vulval lump, </w:t>
            </w:r>
            <w:proofErr w:type="gramStart"/>
            <w:r w:rsidRPr="001E1796">
              <w:rPr>
                <w:rFonts w:ascii="Arial" w:hAnsi="Arial" w:cs="Arial"/>
                <w:sz w:val="20"/>
                <w:szCs w:val="20"/>
              </w:rPr>
              <w:t>ulceration</w:t>
            </w:r>
            <w:proofErr w:type="gramEnd"/>
            <w:r w:rsidRPr="001E1796">
              <w:rPr>
                <w:rFonts w:ascii="Arial" w:hAnsi="Arial" w:cs="Arial"/>
                <w:sz w:val="20"/>
                <w:szCs w:val="20"/>
              </w:rPr>
              <w:t xml:space="preserve"> or bleeding </w:t>
            </w:r>
          </w:p>
        </w:tc>
      </w:tr>
      <w:tr w:rsidR="003B337F" w:rsidRPr="001E1796" w14:paraId="6F1561BD" w14:textId="77777777" w:rsidTr="68E195EF">
        <w:tc>
          <w:tcPr>
            <w:tcW w:w="10740" w:type="dxa"/>
            <w:shd w:val="clear" w:color="auto" w:fill="auto"/>
          </w:tcPr>
          <w:p w14:paraId="37B5264F" w14:textId="77777777" w:rsidR="003B337F" w:rsidRPr="001E1796" w:rsidRDefault="003B337F" w:rsidP="00537B5A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796">
              <w:rPr>
                <w:rFonts w:ascii="Arial" w:hAnsi="Arial" w:cs="Arial"/>
                <w:b/>
                <w:sz w:val="20"/>
                <w:szCs w:val="20"/>
              </w:rPr>
              <w:t>Vaginal cancer</w:t>
            </w:r>
          </w:p>
          <w:p w14:paraId="3B8B6E5B" w14:textId="77777777" w:rsidR="003B337F" w:rsidRPr="001E1796" w:rsidRDefault="003B337F" w:rsidP="00537B5A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427">
              <w:rPr>
                <w:rFonts w:ascii="Arial" w:hAnsi="Arial" w:cs="Arial"/>
                <w:sz w:val="20"/>
                <w:szCs w:val="20"/>
              </w:rPr>
            </w:r>
            <w:r w:rsidR="00356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1E1796">
              <w:rPr>
                <w:rFonts w:ascii="Arial" w:hAnsi="Arial" w:cs="Arial"/>
                <w:sz w:val="20"/>
                <w:szCs w:val="20"/>
              </w:rPr>
              <w:t xml:space="preserve">nexplained palpable mass in or at the entrance to the vagina </w:t>
            </w:r>
          </w:p>
        </w:tc>
      </w:tr>
    </w:tbl>
    <w:p w14:paraId="225370D8" w14:textId="77777777" w:rsidR="003B337F" w:rsidRPr="00164736" w:rsidRDefault="003B337F" w:rsidP="003B337F">
      <w:pPr>
        <w:pStyle w:val="NoSpacing"/>
      </w:pPr>
    </w:p>
    <w:tbl>
      <w:tblPr>
        <w:tblpPr w:leftFromText="180" w:rightFromText="180" w:bottomFromText="200" w:vertAnchor="text" w:horzAnchor="margin" w:tblpY="25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337F" w14:paraId="4BAD4B87" w14:textId="77777777" w:rsidTr="005B523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1CD892" w14:textId="77777777" w:rsidR="003B337F" w:rsidRDefault="003B337F" w:rsidP="00537B5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3B337F" w14:paraId="58D514B4" w14:textId="77777777" w:rsidTr="005B523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68DC" w14:textId="77777777" w:rsidR="003B337F" w:rsidRPr="00547C26" w:rsidRDefault="003B337F" w:rsidP="00537B5A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Clinical History (significant past and current medical history):  </w:t>
            </w:r>
          </w:p>
          <w:p w14:paraId="32BEB290" w14:textId="77777777" w:rsidR="003B337F" w:rsidRPr="00547C26" w:rsidRDefault="00792BC5" w:rsidP="00537B5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547C2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bookmarkEnd w:id="16"/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3B337F" w14:paraId="31A3C309" w14:textId="77777777" w:rsidTr="005B523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27CB" w14:textId="77777777" w:rsidR="003B337F" w:rsidRPr="00547C26" w:rsidRDefault="003B337F" w:rsidP="00537B5A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Current medication: </w:t>
            </w:r>
          </w:p>
          <w:p w14:paraId="5F6B4786" w14:textId="77777777" w:rsidR="003B337F" w:rsidRPr="00547C26" w:rsidRDefault="00792BC5" w:rsidP="00537B5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3B337F" w14:paraId="66DFD64B" w14:textId="77777777" w:rsidTr="005B523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1006" w14:textId="77777777" w:rsidR="003B337F" w:rsidRPr="00547C26" w:rsidRDefault="003B337F" w:rsidP="00537B5A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Blood Tests (if available – last 3 months): </w:t>
            </w:r>
          </w:p>
          <w:p w14:paraId="6939BBA0" w14:textId="77777777" w:rsidR="003B337F" w:rsidRPr="00547C26" w:rsidRDefault="00792BC5" w:rsidP="00537B5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3B337F" w14:paraId="415AD6BD" w14:textId="77777777" w:rsidTr="005B523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EE0A" w14:textId="77777777" w:rsidR="003B337F" w:rsidRPr="00547C26" w:rsidRDefault="003B337F" w:rsidP="00537B5A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Allergies: </w:t>
            </w:r>
          </w:p>
          <w:p w14:paraId="3AB4B399" w14:textId="77777777" w:rsidR="003B337F" w:rsidRPr="00547C26" w:rsidRDefault="00792BC5" w:rsidP="00537B5A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3B337F" w14:paraId="1FA24589" w14:textId="77777777" w:rsidTr="005B523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E88D" w14:textId="77777777" w:rsidR="003B337F" w:rsidRPr="00547C26" w:rsidRDefault="003B337F" w:rsidP="00685F9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>Smoking:</w:t>
            </w:r>
            <w:r w:rsidR="00792BC5"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3B337F" w14:paraId="07C1AAD5" w14:textId="77777777" w:rsidTr="005B523F">
        <w:trPr>
          <w:trHeight w:val="17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6A38" w14:textId="77777777" w:rsidR="003B337F" w:rsidRPr="00547C26" w:rsidRDefault="003B337F" w:rsidP="00685F9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BMI </w: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t>(if available):</w:t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3B337F" w14:paraId="018441F1" w14:textId="77777777" w:rsidTr="005B523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619B" w14:textId="77777777" w:rsidR="003B337F" w:rsidRPr="00547C26" w:rsidRDefault="003B337F" w:rsidP="00685F9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Alcohol </w:t>
            </w:r>
            <w:r w:rsidRPr="00547C26">
              <w:rPr>
                <w:rFonts w:asciiTheme="majorHAnsi" w:hAnsiTheme="majorHAnsi" w:cstheme="majorHAnsi"/>
                <w:sz w:val="20"/>
                <w:szCs w:val="20"/>
              </w:rPr>
              <w:t>(if available)</w:t>
            </w:r>
            <w:r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792BC5"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792BC5" w:rsidRPr="00547C2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792BC5"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47C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3B337F" w:rsidRPr="001E1796" w14:paraId="49F6F3A5" w14:textId="77777777" w:rsidTr="00256F8B">
        <w:tc>
          <w:tcPr>
            <w:tcW w:w="10740" w:type="dxa"/>
            <w:shd w:val="clear" w:color="auto" w:fill="auto"/>
          </w:tcPr>
          <w:p w14:paraId="49E26ABB" w14:textId="77777777" w:rsidR="003B337F" w:rsidRPr="00DC39C9" w:rsidRDefault="003B337F" w:rsidP="00537B5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C39C9">
              <w:rPr>
                <w:rFonts w:asciiTheme="majorHAnsi" w:hAnsiTheme="majorHAnsi" w:cstheme="majorHAnsi"/>
                <w:b/>
                <w:sz w:val="20"/>
                <w:szCs w:val="20"/>
              </w:rPr>
              <w:t>For hospital to complete</w:t>
            </w:r>
            <w:r w:rsidRPr="00DC39C9">
              <w:rPr>
                <w:rFonts w:asciiTheme="majorHAnsi" w:hAnsiTheme="majorHAnsi" w:cstheme="majorHAnsi"/>
                <w:sz w:val="20"/>
                <w:szCs w:val="20"/>
              </w:rPr>
              <w:t xml:space="preserve">         UBRN:</w:t>
            </w:r>
          </w:p>
          <w:p w14:paraId="0E2559E9" w14:textId="77777777" w:rsidR="003B337F" w:rsidRPr="001E1796" w:rsidRDefault="003B337F" w:rsidP="00537B5A">
            <w:pPr>
              <w:spacing w:after="0" w:line="240" w:lineRule="auto"/>
            </w:pPr>
            <w:r w:rsidRPr="00DC39C9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Received Date:</w:t>
            </w:r>
            <w:r w:rsidRPr="001E1796">
              <w:t xml:space="preserve"> </w:t>
            </w:r>
          </w:p>
        </w:tc>
      </w:tr>
    </w:tbl>
    <w:p w14:paraId="21EDDD08" w14:textId="77777777" w:rsidR="003B337F" w:rsidRPr="00D557F7" w:rsidRDefault="003B337F" w:rsidP="003B337F">
      <w:pPr>
        <w:rPr>
          <w:rFonts w:ascii="Arial" w:hAnsi="Arial" w:cs="Arial"/>
        </w:rPr>
      </w:pPr>
    </w:p>
    <w:p w14:paraId="3D453873" w14:textId="77777777" w:rsidR="004A01EF" w:rsidRPr="00D6632B" w:rsidRDefault="004A01EF">
      <w:pPr>
        <w:rPr>
          <w:rFonts w:cs="Arial"/>
        </w:rPr>
      </w:pPr>
    </w:p>
    <w:sectPr w:rsidR="004A01EF" w:rsidRPr="00D6632B" w:rsidSect="00547C2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240" w:right="680" w:bottom="680" w:left="680" w:header="426" w:footer="23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MAYS, Joe (CLAREMONT MEDICAL PRACTICE - L83056)" w:date="2022-04-20T11:48:00Z" w:initials="ML">
    <w:p w14:paraId="6AB9BB99" w14:textId="6858BBDD" w:rsidR="68E195EF" w:rsidRDefault="68E195EF">
      <w:r>
        <w:t>Hyperlink to NSS form required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B9BB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C91410D" w16cex:dateUtc="2022-04-20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B9BB99" w16cid:durableId="6C9141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315B" w14:textId="77777777" w:rsidR="009D6879" w:rsidRDefault="009D6879">
      <w:pPr>
        <w:spacing w:after="0" w:line="240" w:lineRule="auto"/>
      </w:pPr>
      <w:r>
        <w:separator/>
      </w:r>
    </w:p>
  </w:endnote>
  <w:endnote w:type="continuationSeparator" w:id="0">
    <w:p w14:paraId="39F07532" w14:textId="77777777" w:rsidR="009D6879" w:rsidRDefault="009D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375A" w14:textId="508C61D5" w:rsidR="0051548D" w:rsidRDefault="001134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NUMPAGES   \* MERGEFORMAT">
      <w:r>
        <w:rPr>
          <w:noProof/>
        </w:rPr>
        <w:t>2</w:t>
      </w:r>
    </w:fldSimple>
  </w:p>
  <w:sdt>
    <w:sdtPr>
      <w:id w:val="154363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7EA04" w14:textId="7B07A210" w:rsidR="001E7DAF" w:rsidRDefault="0011345E" w:rsidP="0011345E">
        <w:pPr>
          <w:pStyle w:val="Footer"/>
          <w:tabs>
            <w:tab w:val="clear" w:pos="4513"/>
            <w:tab w:val="clear" w:pos="9026"/>
            <w:tab w:val="right" w:pos="10490"/>
          </w:tabs>
        </w:pPr>
        <w:r>
          <w:t>&lt;</w:t>
        </w:r>
        <w:r w:rsidR="0051548D">
          <w:t>NHS Number</w:t>
        </w:r>
        <w:r>
          <w:t>&gt;</w:t>
        </w:r>
        <w:r>
          <w:tab/>
        </w:r>
        <w:fldSimple w:instr="FILENAME   \* MERGEFORMAT">
          <w:r>
            <w:rPr>
              <w:noProof/>
            </w:rPr>
            <w:t>DevonSuspectedGynaecologicalCancerReferralForm-V3.0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4D68" w14:textId="77777777" w:rsidR="0011345E" w:rsidRDefault="0011345E" w:rsidP="001134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2</w:t>
      </w:r>
    </w:fldSimple>
  </w:p>
  <w:p w14:paraId="106F6F24" w14:textId="77777777" w:rsidR="0011345E" w:rsidRDefault="0011345E" w:rsidP="0011345E">
    <w:pPr>
      <w:pStyle w:val="Footer"/>
      <w:tabs>
        <w:tab w:val="clear" w:pos="4513"/>
        <w:tab w:val="clear" w:pos="9026"/>
        <w:tab w:val="right" w:pos="10490"/>
      </w:tabs>
    </w:pPr>
    <w:r>
      <w:t>&lt;NHS Number&gt;</w:t>
    </w:r>
    <w:r>
      <w:tab/>
    </w:r>
    <w:fldSimple w:instr=" FILENAME   \* MERGEFORMAT ">
      <w:r>
        <w:rPr>
          <w:noProof/>
        </w:rPr>
        <w:t>DevonSuspectedGynaecologicalCancerReferralForm-V3.0</w:t>
      </w:r>
    </w:fldSimple>
  </w:p>
  <w:p w14:paraId="728B018A" w14:textId="77777777" w:rsidR="002148DF" w:rsidRPr="0011345E" w:rsidRDefault="002148DF" w:rsidP="0011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986D" w14:textId="77777777" w:rsidR="009D6879" w:rsidRDefault="009D6879">
      <w:pPr>
        <w:spacing w:after="0" w:line="240" w:lineRule="auto"/>
      </w:pPr>
      <w:r>
        <w:separator/>
      </w:r>
    </w:p>
  </w:footnote>
  <w:footnote w:type="continuationSeparator" w:id="0">
    <w:p w14:paraId="2B887968" w14:textId="77777777" w:rsidR="009D6879" w:rsidRDefault="009D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2796" w14:textId="77777777" w:rsidR="001E7DAF" w:rsidRDefault="00741A28" w:rsidP="00741A28">
    <w:pPr>
      <w:pStyle w:val="Header"/>
      <w:jc w:val="center"/>
    </w:pPr>
    <w:r w:rsidRPr="00164736">
      <w:rPr>
        <w:rFonts w:ascii="Arial" w:hAnsi="Arial" w:cs="Arial"/>
        <w:b/>
        <w:sz w:val="24"/>
      </w:rPr>
      <w:t xml:space="preserve">Suspected </w:t>
    </w:r>
    <w:r w:rsidRPr="002C4336">
      <w:rPr>
        <w:rFonts w:ascii="Arial" w:hAnsi="Arial"/>
        <w:b/>
        <w:sz w:val="24"/>
        <w:szCs w:val="24"/>
      </w:rPr>
      <w:t>Gynaecological</w:t>
    </w:r>
    <w:r>
      <w:rPr>
        <w:rFonts w:ascii="Arial" w:hAnsi="Arial"/>
        <w:b/>
        <w:sz w:val="24"/>
        <w:szCs w:val="24"/>
      </w:rPr>
      <w:t xml:space="preserve"> </w:t>
    </w:r>
    <w:r w:rsidRPr="00164736">
      <w:rPr>
        <w:rFonts w:ascii="Arial" w:hAnsi="Arial" w:cs="Arial"/>
        <w:b/>
        <w:sz w:val="24"/>
      </w:rPr>
      <w:t>Cancer 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9D42" w14:textId="77777777" w:rsidR="00741A28" w:rsidRDefault="009F6AE2">
    <w:pPr>
      <w:pStyle w:val="Header"/>
    </w:pPr>
    <w:r>
      <w:ptab w:relativeTo="margin" w:alignment="center" w:leader="none"/>
    </w:r>
    <w:r>
      <w:ptab w:relativeTo="margin" w:alignment="right" w:leader="none"/>
    </w:r>
    <w:r w:rsidR="00547C26" w:rsidRPr="00547C26">
      <w:rPr>
        <w:noProof/>
      </w:rPr>
      <w:t xml:space="preserve"> </w:t>
    </w:r>
    <w:r w:rsidR="00547C26" w:rsidRPr="00547C26">
      <w:rPr>
        <w:noProof/>
      </w:rPr>
      <w:drawing>
        <wp:inline distT="0" distB="0" distL="0" distR="0" wp14:anchorId="0AA2173D" wp14:editId="6081E340">
          <wp:extent cx="1714739" cy="72400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739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A0F"/>
    <w:multiLevelType w:val="hybridMultilevel"/>
    <w:tmpl w:val="99364156"/>
    <w:lvl w:ilvl="0" w:tplc="CD605088">
      <w:start w:val="1"/>
      <w:numFmt w:val="decimal"/>
      <w:lvlText w:val="%1."/>
      <w:lvlJc w:val="left"/>
      <w:pPr>
        <w:ind w:left="720" w:hanging="360"/>
      </w:pPr>
    </w:lvl>
    <w:lvl w:ilvl="1" w:tplc="E8709BC2">
      <w:start w:val="1"/>
      <w:numFmt w:val="lowerLetter"/>
      <w:lvlText w:val="%2."/>
      <w:lvlJc w:val="left"/>
      <w:pPr>
        <w:ind w:left="1440" w:hanging="360"/>
      </w:pPr>
    </w:lvl>
    <w:lvl w:ilvl="2" w:tplc="10BC6910">
      <w:start w:val="1"/>
      <w:numFmt w:val="lowerRoman"/>
      <w:lvlText w:val="%3."/>
      <w:lvlJc w:val="right"/>
      <w:pPr>
        <w:ind w:left="2160" w:hanging="180"/>
      </w:pPr>
    </w:lvl>
    <w:lvl w:ilvl="3" w:tplc="05CA57EE">
      <w:start w:val="1"/>
      <w:numFmt w:val="decimal"/>
      <w:lvlText w:val="%4."/>
      <w:lvlJc w:val="left"/>
      <w:pPr>
        <w:ind w:left="2880" w:hanging="360"/>
      </w:pPr>
    </w:lvl>
    <w:lvl w:ilvl="4" w:tplc="C6CAB350">
      <w:start w:val="1"/>
      <w:numFmt w:val="lowerLetter"/>
      <w:lvlText w:val="%5."/>
      <w:lvlJc w:val="left"/>
      <w:pPr>
        <w:ind w:left="3600" w:hanging="360"/>
      </w:pPr>
    </w:lvl>
    <w:lvl w:ilvl="5" w:tplc="94EA515A">
      <w:start w:val="1"/>
      <w:numFmt w:val="lowerRoman"/>
      <w:lvlText w:val="%6."/>
      <w:lvlJc w:val="right"/>
      <w:pPr>
        <w:ind w:left="4320" w:hanging="180"/>
      </w:pPr>
    </w:lvl>
    <w:lvl w:ilvl="6" w:tplc="45DA455E">
      <w:start w:val="1"/>
      <w:numFmt w:val="decimal"/>
      <w:lvlText w:val="%7."/>
      <w:lvlJc w:val="left"/>
      <w:pPr>
        <w:ind w:left="5040" w:hanging="360"/>
      </w:pPr>
    </w:lvl>
    <w:lvl w:ilvl="7" w:tplc="9A4E36E2">
      <w:start w:val="1"/>
      <w:numFmt w:val="lowerLetter"/>
      <w:lvlText w:val="%8."/>
      <w:lvlJc w:val="left"/>
      <w:pPr>
        <w:ind w:left="5760" w:hanging="360"/>
      </w:pPr>
    </w:lvl>
    <w:lvl w:ilvl="8" w:tplc="FBD4A8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0975"/>
    <w:multiLevelType w:val="hybridMultilevel"/>
    <w:tmpl w:val="0952E9FC"/>
    <w:lvl w:ilvl="0" w:tplc="F4563CA6">
      <w:start w:val="1"/>
      <w:numFmt w:val="decimal"/>
      <w:lvlText w:val="%1."/>
      <w:lvlJc w:val="left"/>
      <w:pPr>
        <w:ind w:left="720" w:hanging="360"/>
      </w:pPr>
    </w:lvl>
    <w:lvl w:ilvl="1" w:tplc="14E29C02">
      <w:start w:val="1"/>
      <w:numFmt w:val="lowerLetter"/>
      <w:lvlText w:val="%2."/>
      <w:lvlJc w:val="left"/>
      <w:pPr>
        <w:ind w:left="1440" w:hanging="360"/>
      </w:pPr>
    </w:lvl>
    <w:lvl w:ilvl="2" w:tplc="9CAA9D58">
      <w:start w:val="1"/>
      <w:numFmt w:val="lowerRoman"/>
      <w:lvlText w:val="%3."/>
      <w:lvlJc w:val="right"/>
      <w:pPr>
        <w:ind w:left="2160" w:hanging="180"/>
      </w:pPr>
    </w:lvl>
    <w:lvl w:ilvl="3" w:tplc="C51A338C">
      <w:start w:val="1"/>
      <w:numFmt w:val="decimal"/>
      <w:lvlText w:val="%4."/>
      <w:lvlJc w:val="left"/>
      <w:pPr>
        <w:ind w:left="2880" w:hanging="360"/>
      </w:pPr>
    </w:lvl>
    <w:lvl w:ilvl="4" w:tplc="D7D4A1E0">
      <w:start w:val="1"/>
      <w:numFmt w:val="lowerLetter"/>
      <w:lvlText w:val="%5."/>
      <w:lvlJc w:val="left"/>
      <w:pPr>
        <w:ind w:left="3600" w:hanging="360"/>
      </w:pPr>
    </w:lvl>
    <w:lvl w:ilvl="5" w:tplc="AEA6876A">
      <w:start w:val="1"/>
      <w:numFmt w:val="lowerRoman"/>
      <w:lvlText w:val="%6."/>
      <w:lvlJc w:val="right"/>
      <w:pPr>
        <w:ind w:left="4320" w:hanging="180"/>
      </w:pPr>
    </w:lvl>
    <w:lvl w:ilvl="6" w:tplc="71042D68">
      <w:start w:val="1"/>
      <w:numFmt w:val="decimal"/>
      <w:lvlText w:val="%7."/>
      <w:lvlJc w:val="left"/>
      <w:pPr>
        <w:ind w:left="5040" w:hanging="360"/>
      </w:pPr>
    </w:lvl>
    <w:lvl w:ilvl="7" w:tplc="4238E156">
      <w:start w:val="1"/>
      <w:numFmt w:val="lowerLetter"/>
      <w:lvlText w:val="%8."/>
      <w:lvlJc w:val="left"/>
      <w:pPr>
        <w:ind w:left="5760" w:hanging="360"/>
      </w:pPr>
    </w:lvl>
    <w:lvl w:ilvl="8" w:tplc="37D40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YS, Joe (CLAREMONT MEDICAL PRACTICE - L83056)">
    <w15:presenceInfo w15:providerId="AD" w15:userId="S::joe.mays_nhs.net#ext#@newdevonccg.onmicrosoft.com::80f82305-c024-4d83-b108-3ee7a765d172"/>
  </w15:person>
  <w15:person w15:author="MAYS, Joe (CLAREMONT MEDICAL PRACTICE - L83056) [2]">
    <w15:presenceInfo w15:providerId="None" w15:userId="MAYS, Joe (CLAREMONT MEDICAL PRACTICE - L83056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7F"/>
    <w:rsid w:val="00051BD7"/>
    <w:rsid w:val="00052F28"/>
    <w:rsid w:val="00072563"/>
    <w:rsid w:val="00095FA5"/>
    <w:rsid w:val="000E6634"/>
    <w:rsid w:val="0011345E"/>
    <w:rsid w:val="0015206E"/>
    <w:rsid w:val="00187325"/>
    <w:rsid w:val="001952F6"/>
    <w:rsid w:val="001B6B85"/>
    <w:rsid w:val="002148DF"/>
    <w:rsid w:val="00256F8B"/>
    <w:rsid w:val="00356427"/>
    <w:rsid w:val="003B337F"/>
    <w:rsid w:val="003C4B2D"/>
    <w:rsid w:val="003D1314"/>
    <w:rsid w:val="003E56F1"/>
    <w:rsid w:val="004248DA"/>
    <w:rsid w:val="0046288F"/>
    <w:rsid w:val="00466966"/>
    <w:rsid w:val="004A01EF"/>
    <w:rsid w:val="0051548D"/>
    <w:rsid w:val="00547C26"/>
    <w:rsid w:val="005B523F"/>
    <w:rsid w:val="005D7AC8"/>
    <w:rsid w:val="00685F9E"/>
    <w:rsid w:val="00693C93"/>
    <w:rsid w:val="006C70BE"/>
    <w:rsid w:val="006E28E0"/>
    <w:rsid w:val="00741A28"/>
    <w:rsid w:val="00770B30"/>
    <w:rsid w:val="00792BC5"/>
    <w:rsid w:val="00816C00"/>
    <w:rsid w:val="008C4D52"/>
    <w:rsid w:val="009248AE"/>
    <w:rsid w:val="00957271"/>
    <w:rsid w:val="009D6879"/>
    <w:rsid w:val="009F4146"/>
    <w:rsid w:val="009F6AE2"/>
    <w:rsid w:val="00A37CBA"/>
    <w:rsid w:val="00AE1DC7"/>
    <w:rsid w:val="00B15864"/>
    <w:rsid w:val="00B65317"/>
    <w:rsid w:val="00D6632B"/>
    <w:rsid w:val="00DC19B1"/>
    <w:rsid w:val="00DC39C9"/>
    <w:rsid w:val="00DD3B46"/>
    <w:rsid w:val="00E80B21"/>
    <w:rsid w:val="00EE4E1E"/>
    <w:rsid w:val="00EE57C4"/>
    <w:rsid w:val="06BEEB01"/>
    <w:rsid w:val="094433EA"/>
    <w:rsid w:val="16A48703"/>
    <w:rsid w:val="25D6F32D"/>
    <w:rsid w:val="2D18E1C1"/>
    <w:rsid w:val="2E3CFC35"/>
    <w:rsid w:val="2FD8CC96"/>
    <w:rsid w:val="31749CF7"/>
    <w:rsid w:val="3C86F81D"/>
    <w:rsid w:val="3D36F311"/>
    <w:rsid w:val="454204F6"/>
    <w:rsid w:val="4AA9EAD0"/>
    <w:rsid w:val="4F43DE5F"/>
    <w:rsid w:val="524B27A0"/>
    <w:rsid w:val="60620172"/>
    <w:rsid w:val="60FDC010"/>
    <w:rsid w:val="68E19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18E249"/>
  <w15:docId w15:val="{3A143BA0-9B80-46F4-83E3-1ED7D3D1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3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37F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3B3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37F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37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E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28E0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2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uthwest.devonformularyguidance.nhs.uk/referral-guidance/western-locality/obstetrics-and-gynaecology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northeast.devonformularyguidance.nhs.uk/referral-guidance/eastern-locality/gynaecology/" TargetMode="Externa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rtheast.devonformularyguidance.nhs.uk/referral-guidance/northern-locality/gynaecology/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uthwest.devonformularyguidance.nhs.uk/referral-guidance/south-devon-torbay/obstetrics-gynaecolog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1941E66BB5B4298388FF720E8A341" ma:contentTypeVersion="12" ma:contentTypeDescription="Create a new document." ma:contentTypeScope="" ma:versionID="400335bdc9fcac098a66a9ef36640113">
  <xsd:schema xmlns:xsd="http://www.w3.org/2001/XMLSchema" xmlns:xs="http://www.w3.org/2001/XMLSchema" xmlns:p="http://schemas.microsoft.com/office/2006/metadata/properties" xmlns:ns2="8215d9a3-0722-4899-8ee7-52aa0052b404" xmlns:ns3="e4b73366-244f-4495-8649-b405b0960af1" targetNamespace="http://schemas.microsoft.com/office/2006/metadata/properties" ma:root="true" ma:fieldsID="de3c7fbbaaa543ab780cb8441608faec" ns2:_="" ns3:_="">
    <xsd:import namespace="8215d9a3-0722-4899-8ee7-52aa0052b404"/>
    <xsd:import namespace="e4b73366-244f-4495-8649-b405b0960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d9a3-0722-4899-8ee7-52aa0052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73366-244f-4495-8649-b405b0960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7A6D8-6373-48FA-87BF-721A3DA0F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B6EC4-022A-4E12-9FFA-EA37D8BC7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5d9a3-0722-4899-8ee7-52aa0052b404"/>
    <ds:schemaRef ds:uri="e4b73366-244f-4495-8649-b405b0960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A809C-5158-448D-A722-8237488051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6990AF-61B5-4AA1-B15F-36A800C73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5124</Characters>
  <Application>Microsoft Office Word</Application>
  <DocSecurity>0</DocSecurity>
  <Lines>42</Lines>
  <Paragraphs>11</Paragraphs>
  <ScaleCrop>false</ScaleCrop>
  <Company>Plymouth City Council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MAYS, Joe (CLAREMONT MEDICAL PRACTICE - L83056)</cp:lastModifiedBy>
  <cp:revision>2</cp:revision>
  <cp:lastPrinted>2020-03-10T12:24:00Z</cp:lastPrinted>
  <dcterms:created xsi:type="dcterms:W3CDTF">2022-07-11T10:28:00Z</dcterms:created>
  <dcterms:modified xsi:type="dcterms:W3CDTF">2022-07-11T10:28:00Z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0x0101004A31941E66BB5B4298388FF720E8A341</vt:lpwstr>
  </property>
</Properties>
</file>